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BC" w:rsidRDefault="007E37BC" w:rsidP="007E37B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E37BC" w:rsidRDefault="007E37BC" w:rsidP="007E37BC">
      <w:pPr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3B53C0">
        <w:rPr>
          <w:rFonts w:ascii="Times New Roman" w:eastAsia="Calibri" w:hAnsi="Times New Roman" w:cs="Times New Roman"/>
          <w:sz w:val="28"/>
        </w:rPr>
        <w:t>Цуртильская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Pr="003B53C0">
        <w:rPr>
          <w:rFonts w:ascii="Times New Roman" w:eastAsia="Calibri" w:hAnsi="Times New Roman" w:cs="Times New Roman"/>
          <w:sz w:val="28"/>
        </w:rPr>
        <w:t>СОШ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37BC" w:rsidRDefault="007E37BC" w:rsidP="007E37BC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Р. С. Аскеров</w:t>
      </w:r>
    </w:p>
    <w:p w:rsidR="007E37BC" w:rsidRDefault="007E37BC" w:rsidP="007E37BC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</w:p>
    <w:p w:rsidR="007E37BC" w:rsidRPr="007E37BC" w:rsidRDefault="007E37BC" w:rsidP="007E37BC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 xml:space="preserve">Инструкция по дезинфекции помещений при </w:t>
      </w:r>
      <w:proofErr w:type="spellStart"/>
      <w:r w:rsidRPr="007E37BC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коронавирусе</w:t>
      </w:r>
      <w:proofErr w:type="spellEnd"/>
    </w:p>
    <w:p w:rsidR="007E37BC" w:rsidRPr="007E37BC" w:rsidRDefault="007E37BC" w:rsidP="007E37BC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1. Общие положения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1.1. Настоящая </w:t>
      </w:r>
      <w:r w:rsidRPr="007E37BC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 xml:space="preserve">инструкция по проведению дезинфекции помещений при </w:t>
      </w:r>
      <w:proofErr w:type="spellStart"/>
      <w:r w:rsidRPr="007E37BC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коронавирусе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разработана на основании Письма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Роспотребнадзора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от 23 января 2020 года № 02/770-2020-32 "Об инструкции по проведению дезинфекционных мероприятий для профилактики заболеваний, вызываемых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коронавирусами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". Действие инструкции распространяется на всех работников, принимающих участие в проведении дезинфекции и обработки помещений.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1.2. Данная инструкция по дезинфекции помещений при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коронавирусе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содержит основные требования, предъявляемые к дезинфекции помещений в учреждении (организации) и личной гигиене работников, особенностям проведения профилактических мероприятий, санитарной обработке помещений, обеспечению работников средствами защиты и другие необходимые мероприятия для противодействия распространения новой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 (COVID-19). 1.3. В связи с неблагополучной ситуацией по новой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 работники (уборщики, специалисты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клининговых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компаний) допускаются к работе после прохождения внепланового инструктажа по изучению профилактических мер по предупреждению распространения инфекции, детального изучения данной инструкции, а также с соблюдением всех мер предосторожности.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1.4. Обслуживающий персонал должен соблюдать инструкцию по проведению дезинфекции помещений при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инфекции, иметь допуск к работе. </w:t>
      </w:r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1.5. 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территориях и т.д., где это заболевание отсутствует, но имеется угроза его заноса извне. 1.6. </w:t>
      </w:r>
      <w:proofErr w:type="gramStart"/>
      <w:ins w:id="0" w:author="Unknown"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Согласно рекомендаций</w:t>
        </w:r>
        <w:proofErr w:type="gramEnd"/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 </w:t>
        </w:r>
        <w:proofErr w:type="spellStart"/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Роспотребнадзора</w:t>
        </w:r>
        <w:proofErr w:type="spellEnd"/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, для дезинфекции могут быть использованы средства из различных химических групп:</w:t>
        </w:r>
      </w:ins>
    </w:p>
    <w:p w:rsidR="007E37BC" w:rsidRPr="007E37BC" w:rsidRDefault="007E37BC" w:rsidP="007E37B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proofErr w:type="spellStart"/>
      <w:r w:rsidRPr="007E37BC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хлорактивные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(натриевая соль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дихлоризоциануровой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Б</w:t>
      </w:r>
      <w:proofErr w:type="gram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- в концентрации активного хлора в рабочем растворе не менее 3,0%);</w:t>
      </w:r>
    </w:p>
    <w:p w:rsidR="007E37BC" w:rsidRPr="007E37BC" w:rsidRDefault="007E37BC" w:rsidP="007E37B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proofErr w:type="spellStart"/>
      <w:r w:rsidRPr="007E37BC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кислородактивные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(перекись водорода в концентрации не менее 3,0%);</w:t>
      </w:r>
    </w:p>
    <w:p w:rsidR="007E37BC" w:rsidRPr="007E37BC" w:rsidRDefault="007E37BC" w:rsidP="007E37B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катионные поверхностно-активные вещества</w:t>
      </w: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(КПАВ) - четвертичные аммониевые соединения (в концентрации в рабочем растворе не менее 0,5%);</w:t>
      </w:r>
    </w:p>
    <w:p w:rsidR="007E37BC" w:rsidRPr="007E37BC" w:rsidRDefault="007E37BC" w:rsidP="007E37B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третичные амины</w:t>
      </w: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(в концентрации в рабочем растворе не менее 0,05%);</w:t>
      </w:r>
    </w:p>
    <w:p w:rsidR="007E37BC" w:rsidRPr="007E37BC" w:rsidRDefault="007E37BC" w:rsidP="007E37B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 xml:space="preserve">полимерные производные </w:t>
      </w:r>
      <w:proofErr w:type="spellStart"/>
      <w:r w:rsidRPr="007E37BC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гуанидина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(в концентрации в рабочем растворе не менее 0,2%);</w:t>
      </w:r>
    </w:p>
    <w:p w:rsidR="007E37BC" w:rsidRPr="007E37BC" w:rsidRDefault="007E37BC" w:rsidP="007E37B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спирты</w:t>
      </w: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(в качестве кожных антисептиков и дезинфицирующих сре</w:t>
      </w:r>
      <w:proofErr w:type="gram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дств дл</w:t>
      </w:r>
      <w:proofErr w:type="gram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ins w:id="1" w:author="Unknown"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Порядок использования отдельных дезинфекционных средств, рекомендуемых органами </w:t>
        </w:r>
        <w:proofErr w:type="spellStart"/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Роспотребнадзора</w:t>
        </w:r>
        <w:proofErr w:type="spellEnd"/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, и режимы дезинфекции приводится в инструкциях по применению используемых средств. </w:t>
        </w:r>
      </w:ins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ins w:id="2" w:author="Unknown"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1.7. Работники с целью соблюдения требований по предупреждению распространения новой </w:t>
        </w:r>
        <w:proofErr w:type="spellStart"/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коронавирусной</w:t>
        </w:r>
        <w:proofErr w:type="spellEnd"/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 инфекции должны:</w:t>
        </w:r>
      </w:ins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строго соблюдать рекомендации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Роспотребнадзора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по профилактике распространения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коронавируса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COVID-19 на территории организации (учреждения), в производственных, вспомогательных и бытовых помещениях;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соблюдать </w:t>
      </w:r>
      <w:hyperlink r:id="rId5" w:tgtFrame="_blank" w:history="1"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 xml:space="preserve">рекомендации по профилактике </w:t>
        </w:r>
        <w:proofErr w:type="spellStart"/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коронавирусной</w:t>
        </w:r>
        <w:proofErr w:type="spellEnd"/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 xml:space="preserve"> инфекции для работников</w:t>
        </w:r>
      </w:hyperlink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возможно только при наличии справки лечебного учреждения о выздоровлении;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содержать в порядке и чистоте свое рабочее место, уборочный инвентарь;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содействовать и сотрудничать с руководителем в деле обеспечения здоровых и безопасных условий труда, незамедлительно сообщать своему непосредственному руководителю или иному должностному лицу о любом ухудшении состояния своего здоровья, в т.ч. о проявлении признаков новой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выполнять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распорядка, должностными обязанностями;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внимательно выполнять свои должностные обязанности, не отвлекаться;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пользоваться и правильно применять </w:t>
      </w:r>
      <w:proofErr w:type="gram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СИЗ</w:t>
      </w:r>
      <w:proofErr w:type="gram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одноразовые маски носить согласно </w:t>
      </w:r>
      <w:hyperlink r:id="rId6" w:tgtFrame="_blank" w:history="1"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 xml:space="preserve">правилам ношения маски при </w:t>
        </w:r>
        <w:proofErr w:type="spellStart"/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коронавирусе</w:t>
        </w:r>
        <w:proofErr w:type="spellEnd"/>
      </w:hyperlink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одноразовые перчатки, а также кожные антисептики для обработки рук, дезинфицирующие средства согласно условиям и характеру выполняемой работы;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отсутствии средств защиты и дезинфицирующих средств незамедлительно ставить в известность об этом прямого руководителя;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придерживаться всех требований и предписаний по нераспространению новой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инфекции;</w:t>
      </w:r>
    </w:p>
    <w:p w:rsidR="007E37BC" w:rsidRPr="007E37BC" w:rsidRDefault="007E37BC" w:rsidP="007E37B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знать пути передачи, признаки заболевания и меры профилактики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инфекции, </w:t>
      </w:r>
      <w:hyperlink r:id="rId7" w:tgtFrame="_blank" w:history="1"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 xml:space="preserve">инструкцию по профилактике </w:t>
        </w:r>
        <w:proofErr w:type="spellStart"/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коронавируса</w:t>
        </w:r>
        <w:proofErr w:type="spellEnd"/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 xml:space="preserve"> в организации</w:t>
        </w:r>
      </w:hyperlink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методы предупреждения распространения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инфекции.</w:t>
      </w:r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1.8. Работники должны знать, что механизмами передачи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 являются воздушно-капельный, контактный, фекально-оральный пути. 1.9. Работники обеспечены, согласно установленным нормам, санитарной одеждой, санитарной обувью и санитарными принадлежностями, дезинфицирующими средствами. 1.10. </w:t>
      </w:r>
      <w:ins w:id="3" w:author="Unknown"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Обслуживающему персоналу, занимающемуся дезинфекцией помещений, необходимо:</w:t>
        </w:r>
      </w:ins>
    </w:p>
    <w:p w:rsidR="007E37BC" w:rsidRPr="007E37BC" w:rsidRDefault="007E37BC" w:rsidP="007E37BC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санитарную одежду и обувь хранить в установленных для этого местах;</w:t>
      </w:r>
    </w:p>
    <w:p w:rsidR="007E37BC" w:rsidRPr="007E37BC" w:rsidRDefault="007E37BC" w:rsidP="007E37BC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верхнюю одежду, обувь, головные уборы, а также личные вещи оставлять в гардеробе;</w:t>
      </w:r>
    </w:p>
    <w:p w:rsidR="007E37BC" w:rsidRPr="007E37BC" w:rsidRDefault="007E37BC" w:rsidP="007E37BC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выполнять работу исключительно в чистой санитарной одежде и менять ее по мере загрязнения;</w:t>
      </w:r>
    </w:p>
    <w:p w:rsidR="007E37BC" w:rsidRPr="007E37BC" w:rsidRDefault="007E37BC" w:rsidP="007E37BC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неукоснительно соблюдать меры личной гигиены;</w:t>
      </w:r>
    </w:p>
    <w:p w:rsidR="007E37BC" w:rsidRPr="007E37BC" w:rsidRDefault="007E37BC" w:rsidP="007E37BC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производить смену масок не реже 1 раза в 3 часа;</w:t>
      </w:r>
    </w:p>
    <w:p w:rsidR="007E37BC" w:rsidRPr="007E37BC" w:rsidRDefault="007E37BC" w:rsidP="007E37BC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обрабатывать руки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дезинфицурующими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средствами;</w:t>
      </w:r>
    </w:p>
    <w:p w:rsidR="007E37BC" w:rsidRPr="007E37BC" w:rsidRDefault="007E37BC" w:rsidP="007E37BC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иметь запас дезинфицирующих средств, необходимый технический инвентарь в достаточном количестве.</w:t>
      </w:r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1.11. </w:t>
      </w:r>
      <w:ins w:id="4" w:author="Unknown"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С целью предупреждения и предотвращения распространения </w:t>
        </w:r>
        <w:proofErr w:type="spellStart"/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коронавирусной</w:t>
        </w:r>
        <w:proofErr w:type="spellEnd"/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 инфекции, желудочно-кишечных, паразитарных и иных заболеваний работникам необходимо знать и строго соблюдать нормы и правила личной гигиены:</w:t>
        </w:r>
      </w:ins>
    </w:p>
    <w:p w:rsidR="007E37BC" w:rsidRPr="007E37BC" w:rsidRDefault="007E37BC" w:rsidP="007E37BC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коротко подстригать ногти, не наносить на них лак;</w:t>
      </w:r>
    </w:p>
    <w:p w:rsidR="007E37BC" w:rsidRPr="007E37BC" w:rsidRDefault="007E37BC" w:rsidP="007E37BC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1.12. Обслуживающий персонал несет ответственность за соблюдение требований данной инструкции по проведению дезинфекции помещений при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коронавирусе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согласно законодательству Российской Федерации.</w:t>
      </w:r>
    </w:p>
    <w:p w:rsidR="007E37BC" w:rsidRPr="007E37BC" w:rsidRDefault="007E37BC" w:rsidP="007E37BC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2. Санитарно-гигиенические требования перед началом проведения профилактической дезинфекции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2.1. В организации (учреждении) приняты локальные нормативные акты по предотвращению распространения новой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инфекции, соблюдение которых обязательно для всех работников.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2.2. Организована системная работа по информированию работников о рисках новой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 COVID-19, мерах личной профилактики, необходимости своевременного обращения за медицинской помощью при появлении первых симптомов ОРВИ.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2.3. Для работников на основании существующих документов и рекомендаций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Роспотребнадзора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разработаны и направлены правила личной и производственной гигиены, </w:t>
      </w:r>
      <w:hyperlink r:id="rId8" w:tgtFrame="_blank" w:history="1"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 xml:space="preserve">инструкция по профилактике </w:t>
        </w:r>
        <w:proofErr w:type="spellStart"/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коронавируса</w:t>
        </w:r>
        <w:proofErr w:type="spellEnd"/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 xml:space="preserve"> для работников</w:t>
        </w:r>
      </w:hyperlink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регламент уборки, инструкции по применению дезинфицирующих средств.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2.4. С целью профилактики и борьбы с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коронавирусом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(COVID-19) проводят профилактическую и текущую дезинфекцию. Для проведения дезинфекции применяют дезинфицирующие средства, зарегистрированные в установленном порядке в Российской Федерации, ведется </w:t>
      </w:r>
      <w:hyperlink r:id="rId9" w:tgtFrame="_blank" w:history="1"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 xml:space="preserve">журнал обработки помещений при </w:t>
        </w:r>
        <w:proofErr w:type="spellStart"/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коронавирусе</w:t>
        </w:r>
        <w:proofErr w:type="spellEnd"/>
      </w:hyperlink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В Инструкциях по применению этих средств указаны режимы для обеззараживания объектов при вирусных инфекциях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2.5. Ежедневно перед началом работы всем сотрудникам ответственным лицом (медицинским работником) измеряется температура тела с занесением результатов термометрии в </w:t>
      </w:r>
      <w:hyperlink r:id="rId10" w:tgtFrame="_blank" w:history="1">
        <w:r w:rsidRPr="007E37BC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журнал измерения температуры сотрудников</w:t>
        </w:r>
      </w:hyperlink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2.6. При температуре 37,0 и выше, либо при других явных признаках ОРВИ, работник отстраняется от работы и направляется домой для вызова медицинского работника на дом. </w:t>
      </w: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2.7. Перед началом работы обслуживающий персонал организации обеспечивается запасом одноразовых масок (исходя из продолжительности рабочей смены и смены масок не реже одного раза в 3 часа), одноразовых перчаток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2.8. Работники обязаны выполнять правила личной гигиены и производственной санитарии.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2.9. 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2.10. Надеть спецодежду, специальную обувь, одноразовую маску для лица, резиновые перчатки.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2.11. Все виды работ с дезинфицирующими средствами следует выполнять во влагонепроницаемых перчатках одноразовых или многократного применения.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2.12. Перед дезинфекцией следует приготовить (развести) рабочий раствор дезинфицирующего средства в емкости согласно противовирусному режиму, указанному в инструкции на используемое средство. В отдельной емкости приготовить рабочий раствор дезинфицирующего средства для периодической обработки рук в процессе дезинфекции.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2.13. На каждое убираемое помещение следует подготовить отдельный уборочный инвентарь (ветошь, емкости для разведения рабочего раствора и др.). </w:t>
      </w:r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2.14. Дезинфицирующие средства следует хранить в упаковках изготовителя, плотно </w:t>
      </w:r>
      <w:proofErr w:type="gram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закрытыми</w:t>
      </w:r>
      <w:proofErr w:type="gram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в специально отведенном сухом, прохладном и затемненном месте, недоступном для посторонних. Меры предосторожности при проведении дезинфекционных мероприятий и первой помощи при случайном отравлении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дезсредством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изложены для каждого конкретного дезинфицирующего средства в Инструкциях по их применению.</w:t>
      </w:r>
    </w:p>
    <w:p w:rsidR="007E37BC" w:rsidRPr="007E37BC" w:rsidRDefault="007E37BC" w:rsidP="007E37BC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3. Санитарно-гигиенические требования во время проведения профилактической дезинфекции в помещениях для предупреждения распространения </w:t>
      </w:r>
      <w:proofErr w:type="spellStart"/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 инфекции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3.2. Дезинфекцию следует начинать с уборки более чистых помещений (кабинеты, офисы) и заканчивая более </w:t>
      </w:r>
      <w:proofErr w:type="gram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загрязненными</w:t>
      </w:r>
      <w:proofErr w:type="gram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(холлы, лестничные проемы, коридоры, санузлы).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3.3. Следует, по возможности, проводить дезинфекцию одновременно с проветриванием.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3.4. Ветошью, смоченной в подготовленном дезинфицирующем растворе, следует протереть поверхности столов, клавиатуры, подоконников, выключателей, предметы обстановки, оборудование.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3.5. После обработки поверхностей использованную ветошь, салфетки необходимо сложить в отдельный мусорный мешок.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3.6. Обработать руки в перчатках на протяжении 1-2 минут в подготовленном дезинфицирующем растворе.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3.7. Приступить к обработке полов.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3.8. Во время проведения профилактической дезинфекции санитарных узлов следует подвергнуть тщательной обработке поверхности выключателей, водопроводных кранов, умывальников, унитазов.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3.9. Дезинфекционная обработка всех контактных поверхностей (выключателей, дверных ручек и поручней, перил, поверхностей столов и спинок стульев, оргтехники) проводится каждые 2-4 часа.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3.10. В случае проведения дезинфекции способом орошения используют следующие средства индивидуальной защиты (СИЗ): органы дыхания защищают респиратором, глаза – защитными очками или </w:t>
      </w:r>
      <w:proofErr w:type="gram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используют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противоаэрозольные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СИЗ</w:t>
      </w:r>
      <w:proofErr w:type="gram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органов дыхания с изолирующей лицевой частью. </w:t>
      </w:r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3.11. </w:t>
      </w:r>
      <w:ins w:id="5" w:author="Unknown"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Правила использования одноразовой медицинской маски:</w:t>
        </w:r>
      </w:ins>
    </w:p>
    <w:p w:rsidR="007E37BC" w:rsidRPr="007E37BC" w:rsidRDefault="007E37BC" w:rsidP="007E37BC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надевать маску при выполнении работ по профилактической или текущей дезинфекции;</w:t>
      </w:r>
    </w:p>
    <w:p w:rsidR="007E37BC" w:rsidRPr="007E37BC" w:rsidRDefault="007E37BC" w:rsidP="007E37BC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перед тем как взять маску в руки, следует обработать их спиртосодержащим средством или вымыть с мылом;</w:t>
      </w:r>
    </w:p>
    <w:p w:rsidR="007E37BC" w:rsidRPr="007E37BC" w:rsidRDefault="007E37BC" w:rsidP="007E37BC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лицу;</w:t>
      </w:r>
    </w:p>
    <w:p w:rsidR="007E37BC" w:rsidRPr="007E37BC" w:rsidRDefault="007E37BC" w:rsidP="007E37BC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специальные складки на маске следует развернуть, вшитую гибкую пластину в области носа, следует плотно прижать к спинке носа для обеспечения более плотного прилегания к лицу;</w:t>
      </w:r>
    </w:p>
    <w:p w:rsidR="007E37BC" w:rsidRPr="007E37BC" w:rsidRDefault="007E37BC" w:rsidP="007E37BC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использовать маску однократно, повторное использование маски недопустимо;</w:t>
      </w:r>
    </w:p>
    <w:p w:rsidR="007E37BC" w:rsidRPr="007E37BC" w:rsidRDefault="007E37BC" w:rsidP="007E37BC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менять маску необходимо каждые 3 часа или чаще. Если маска увлажнилась, ее следует незамедлительно заменить </w:t>
      </w:r>
      <w:proofErr w:type="gram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</w:t>
      </w:r>
      <w:proofErr w:type="gram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новую;</w:t>
      </w:r>
    </w:p>
    <w:p w:rsidR="007E37BC" w:rsidRPr="007E37BC" w:rsidRDefault="007E37BC" w:rsidP="007E37BC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после использования маски, выбросить её в пакет, который плотно завязать, а затем выбросить в пакет для отходов;</w:t>
      </w:r>
    </w:p>
    <w:p w:rsidR="007E37BC" w:rsidRPr="007E37BC" w:rsidRDefault="007E37BC" w:rsidP="007E37BC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снять перчатки и вымыть руки с мылом (30-40 секунд);</w:t>
      </w:r>
    </w:p>
    <w:p w:rsidR="007E37BC" w:rsidRPr="007E37BC" w:rsidRDefault="007E37BC" w:rsidP="007E37BC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после мытья, руки следует обработать спиртосодержащим кожным антисептиком;</w:t>
      </w:r>
    </w:p>
    <w:p w:rsidR="007E37BC" w:rsidRPr="007E37BC" w:rsidRDefault="007E37BC" w:rsidP="007E37BC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после обработки рук, при необходимости, надеть новую маску.</w:t>
      </w:r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3.12. Во время работы по проведению дезинфекции помещений следует соблюдать инструкции по охране труда при уборке помещений, инструкцию по проведению дезинфекции помещений организации при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инфекции, меры предосторожности, приведенные в эксплуатационной документации предприятия – изготовителя дезинфицирующих средств.</w:t>
      </w:r>
    </w:p>
    <w:p w:rsidR="007E37BC" w:rsidRPr="007E37BC" w:rsidRDefault="007E37BC" w:rsidP="007E37BC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4. Алгоритм действий в случае подозрения в заболевании новой </w:t>
      </w:r>
      <w:proofErr w:type="spellStart"/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 инфекцией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4.1. Работник, у которого имеются подозрения на заболевание новой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инфекцией COVID-19, извещает своего непосредственного руководителя о своем состоянии.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4.2. При появлении подозрения заболевания новой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4.3.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4.4. В случае выявления заболевших после удаления больного и освобождения помещений от людей проводится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хлорактивных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кислородактивных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только затем тщательно промывается проточной водой в течение 10 минут. При обработке поверхностей применяют способ орошения. Воздух в отсутствие людей рекомендуется обрабатывать с использованием открытых переносных </w:t>
      </w: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ультрафиолетовых облучателей, аэрозолей дезинфицирующих средств. </w:t>
      </w:r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4.5. При подтверждении у работника заражения новой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инфекцией COVID-19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и всех работников, входящих в данных список, о необходимости соблюдения режима самоизоляции.</w:t>
      </w:r>
    </w:p>
    <w:p w:rsidR="007E37BC" w:rsidRPr="007E37BC" w:rsidRDefault="007E37BC" w:rsidP="007E37BC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5. Санитарно-гигиенические требования по окончании проведения профилактической дезинфекции в помещениях для предупреждения распространения </w:t>
      </w:r>
      <w:proofErr w:type="spellStart"/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коронавируса</w:t>
      </w:r>
      <w:proofErr w:type="spellEnd"/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5.1. Уборочный инвентарь следует замочить в дезинфицирующем растворе методом погружения, затем высушить и убрать в отведенное место. </w:t>
      </w:r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5.2. </w:t>
      </w:r>
      <w:ins w:id="6" w:author="Unknown">
        <w:r w:rsidRPr="007E37BC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После проведения профилактической дезинфекции обслуживающий персонал должен:</w:t>
        </w:r>
      </w:ins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обработать резиновую обувь салфетками или ветошью, смоченной в растворе дезинфицирующего средства, использованную ветошь или салфетки поместить в отдельный мусорный мешок;</w:t>
      </w:r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обработать руки в перчатках рабочим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дезраствором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(1-2 мин.), </w:t>
      </w:r>
      <w:proofErr w:type="gram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приготовленном</w:t>
      </w:r>
      <w:proofErr w:type="gram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заранее в отдельной емкости и используемым только для обработки рук в перчатках;</w:t>
      </w:r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снять спецодежду (костюм), свернув наружной стороной внутрь и поместить ее в одноразовый мешок с последующим замачиванием в растворе дезинфицирующего средства;</w:t>
      </w:r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обработать руки в перчатках (1-2 мин.) в емкости с рабочим дезинфицирующим раствором;</w:t>
      </w:r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снять очки, оттягивая их от лица двумя руками вперед, вверх и назад за голову и двукратно протереть спиртсодержащим кожным антисептиком;</w:t>
      </w:r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снять маску, не касаясь лица наружной ее стороной и поместить в мусорный мешок;</w:t>
      </w:r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обработать руки в перчатках (1-2 мин.) в емкости с рабочим дезинфицирующим раствором;</w:t>
      </w:r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снять перчатки и поместить их в мусорный мешок;</w:t>
      </w:r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тщательно (не менее 30 сек.) помыть руки с мылом;</w:t>
      </w:r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протереть руки и открытые участки лица и тела спиртосодержащим кожным антисептиком;</w:t>
      </w:r>
    </w:p>
    <w:p w:rsidR="007E37BC" w:rsidRPr="007E37BC" w:rsidRDefault="007E37BC" w:rsidP="007E37BC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 возможности принять душ.</w:t>
      </w:r>
    </w:p>
    <w:p w:rsidR="007E37BC" w:rsidRPr="007E37BC" w:rsidRDefault="007E37BC" w:rsidP="007E37BC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6. Ответственность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6.1. Обслуживающий персонал несет ответственность за соблюдение требований настоящей инструкции по проведению дезинфекции помещений организации при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инфекции. 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6.2. При наличии признаков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коронавируса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коронавирусной</w:t>
      </w:r>
      <w:proofErr w:type="spellEnd"/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инфекцией или его распространения, распространителя могут привлечь к уголовной ответственности по статье 236 Уголовного Кодекса Российской Федерации «Нарушение санитарно-эпидемиологических правил».</w:t>
      </w:r>
    </w:p>
    <w:p w:rsid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6.3.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 </w:t>
      </w:r>
    </w:p>
    <w:p w:rsidR="007E37BC" w:rsidRPr="007E37BC" w:rsidRDefault="007E37BC" w:rsidP="007E37B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7E37B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6.4. Контроль соблюдения требований настоящей инструкции возлагается на заместителя по административно-хозяйственной части (завхоза), при отсутствии таковой должности - на руководителя.</w:t>
      </w:r>
    </w:p>
    <w:p w:rsidR="00AF2737" w:rsidRDefault="00AF2737"/>
    <w:sectPr w:rsidR="00AF2737" w:rsidSect="00AF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AD1"/>
    <w:multiLevelType w:val="multilevel"/>
    <w:tmpl w:val="7980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60EE2"/>
    <w:multiLevelType w:val="multilevel"/>
    <w:tmpl w:val="58D2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72A8A"/>
    <w:multiLevelType w:val="multilevel"/>
    <w:tmpl w:val="6732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9358A"/>
    <w:multiLevelType w:val="multilevel"/>
    <w:tmpl w:val="4EE8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25627"/>
    <w:multiLevelType w:val="multilevel"/>
    <w:tmpl w:val="C7F0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1261A"/>
    <w:multiLevelType w:val="multilevel"/>
    <w:tmpl w:val="C5A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7BC"/>
    <w:rsid w:val="007E37BC"/>
    <w:rsid w:val="00A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37"/>
  </w:style>
  <w:style w:type="paragraph" w:styleId="1">
    <w:name w:val="heading 1"/>
    <w:basedOn w:val="a"/>
    <w:link w:val="10"/>
    <w:uiPriority w:val="9"/>
    <w:qFormat/>
    <w:rsid w:val="007E3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3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7BC"/>
    <w:rPr>
      <w:b/>
      <w:bCs/>
    </w:rPr>
  </w:style>
  <w:style w:type="character" w:styleId="a5">
    <w:name w:val="Emphasis"/>
    <w:basedOn w:val="a0"/>
    <w:uiPriority w:val="20"/>
    <w:qFormat/>
    <w:rsid w:val="007E37BC"/>
    <w:rPr>
      <w:i/>
      <w:iCs/>
    </w:rPr>
  </w:style>
  <w:style w:type="character" w:styleId="a6">
    <w:name w:val="Hyperlink"/>
    <w:basedOn w:val="a0"/>
    <w:uiPriority w:val="99"/>
    <w:semiHidden/>
    <w:unhideWhenUsed/>
    <w:rsid w:val="007E3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ohrana-tryda.com/node/3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ohrana-tryda.com/node/37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ohrana-tryda.com/node/37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ohrana-tryda.com/node/3727" TargetMode="External"/><Relationship Id="rId10" Type="http://schemas.openxmlformats.org/officeDocument/2006/relationships/hyperlink" Target="https://mail.ohrana-tryda.com/node/3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ohrana-tryda.com/node/3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2762</Words>
  <Characters>15747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2020-08-30T14:45:00Z</dcterms:created>
  <dcterms:modified xsi:type="dcterms:W3CDTF">2020-08-30T14:49:00Z</dcterms:modified>
</cp:coreProperties>
</file>